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4" w:rsidRPr="007B4589" w:rsidRDefault="00D022B4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694"/>
      </w:tblGrid>
      <w:tr w:rsidR="00D022B4" w:rsidRPr="009F4DDC" w:rsidTr="00F352A3">
        <w:trPr>
          <w:trHeight w:val="217"/>
        </w:trPr>
        <w:tc>
          <w:tcPr>
            <w:tcW w:w="2126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vAlign w:val="center"/>
          </w:tcPr>
          <w:p w:rsidR="00D022B4" w:rsidRPr="00F352A3" w:rsidRDefault="00F352A3" w:rsidP="004C3220">
            <w:pPr>
              <w:jc w:val="center"/>
            </w:pPr>
            <w:r w:rsidRPr="00F352A3">
              <w:t>05/ šk. god. 2019./20.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992"/>
      </w:tblGrid>
      <w:tr w:rsidR="00D022B4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Druga ekonomska škola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Dobojska 12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F352A3" w:rsidRDefault="00F352A3" w:rsidP="004C3220">
            <w:r w:rsidRPr="00F352A3">
              <w:t>1.a i 1.b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35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30F3">
              <w:rPr>
                <w:rFonts w:ascii="Times New Roman" w:hAnsi="Times New Roman"/>
                <w:sz w:val="24"/>
                <w:szCs w:val="24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F35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30F3">
              <w:rPr>
                <w:rFonts w:ascii="Times New Roman" w:hAnsi="Times New Roman"/>
                <w:sz w:val="24"/>
                <w:szCs w:val="24"/>
              </w:rPr>
              <w:t>1</w:t>
            </w:r>
            <w:r w:rsidR="00D06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530F3" w:rsidRDefault="00B530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(Austrija, Slovačka)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530F3">
            <w:pPr>
              <w:jc w:val="center"/>
            </w:pPr>
            <w:r>
              <w:t>od 4.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D06599">
            <w: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84556C">
            <w:r>
              <w:t>do 5.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t>travnja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D35FD">
            <w:r>
              <w:t>2020.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B530F3" w:rsidP="00EF0D6C">
            <w:r>
              <w:t>35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rPr>
                <w:sz w:val="22"/>
                <w:szCs w:val="22"/>
              </w:rPr>
              <w:t>s mogućnošću odstupanja za 3</w:t>
            </w:r>
            <w:r w:rsidR="00B1376F">
              <w:rPr>
                <w:sz w:val="22"/>
                <w:szCs w:val="22"/>
              </w:rPr>
              <w:t xml:space="preserve"> </w:t>
            </w:r>
            <w:r w:rsidR="00D06599"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30F3" w:rsidP="004C3220">
            <w:r>
              <w:t>3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30F3" w:rsidP="004C3220">
            <w:r>
              <w:t>2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r w:rsidRPr="00B530F3"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211F6A">
            <w:pPr>
              <w:autoSpaceDE w:val="0"/>
              <w:autoSpaceDN w:val="0"/>
              <w:adjustRightInd w:val="0"/>
            </w:pPr>
            <w:r w:rsidRPr="00B530F3">
              <w:rPr>
                <w:lang w:eastAsia="hr-HR"/>
              </w:rPr>
              <w:t>Beč, Eisenstadt</w:t>
            </w:r>
            <w:r w:rsidR="0084556C" w:rsidRPr="00B530F3">
              <w:rPr>
                <w:lang w:eastAsia="hr-HR"/>
              </w:rPr>
              <w:t xml:space="preserve">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pPr>
              <w:jc w:val="both"/>
            </w:pPr>
            <w:r>
              <w:t>Bratislava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7C46" w:rsidRPr="00B530F3" w:rsidRDefault="00B530F3" w:rsidP="00B530F3">
            <w:pPr>
              <w:rPr>
                <w:sz w:val="22"/>
                <w:szCs w:val="22"/>
              </w:rPr>
            </w:pPr>
            <w:r w:rsidRPr="00B530F3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B530F3" w:rsidRDefault="000B5A1D" w:rsidP="00B1376F">
            <w:r>
              <w:t xml:space="preserve">x 3* ili </w:t>
            </w:r>
            <w:r w:rsidR="001C2646">
              <w:t>4* (molimo priložiti potvrdu o rezervaciji)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141989" w:rsidRDefault="001C2646" w:rsidP="001C2646">
            <w:r>
              <w:t>x (1 polupansion)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06C1E" w:rsidRDefault="00F06C1E" w:rsidP="00F06C1E">
            <w:pPr>
              <w:rPr>
                <w:sz w:val="22"/>
                <w:szCs w:val="22"/>
              </w:rPr>
            </w:pPr>
          </w:p>
          <w:p w:rsidR="00B1376F" w:rsidRDefault="00B1376F" w:rsidP="00F06C1E">
            <w:pPr>
              <w:rPr>
                <w:sz w:val="22"/>
                <w:szCs w:val="22"/>
              </w:rPr>
            </w:pPr>
          </w:p>
          <w:p w:rsidR="00B1376F" w:rsidRPr="002169CD" w:rsidRDefault="00B1376F" w:rsidP="00F06C1E"/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C2646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Haus der Musik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F3B73" w:rsidRDefault="00956B1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(Beč i Bratislava)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C2646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Bon 1 i Bon 2 ne stariji od tri mjeseca;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Potvrda o nepost</w:t>
            </w:r>
            <w:r>
              <w:rPr>
                <w:rFonts w:ascii="Times New Roman" w:hAnsi="Times New Roman"/>
                <w:sz w:val="24"/>
                <w:szCs w:val="24"/>
              </w:rPr>
              <w:t>ojanju poreznog duga ne starija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od tri mjeseca; P</w:t>
            </w:r>
            <w:r>
              <w:rPr>
                <w:rFonts w:ascii="Times New Roman" w:hAnsi="Times New Roman"/>
                <w:sz w:val="24"/>
                <w:szCs w:val="24"/>
              </w:rPr>
              <w:t>otvrda o nepokretanju stečajnog</w:t>
            </w:r>
          </w:p>
          <w:p w:rsidR="00D06599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postupka.</w:t>
            </w:r>
          </w:p>
          <w:p w:rsidR="00B319D1" w:rsidRPr="0084556C" w:rsidRDefault="00B319D1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mogućnost korekcije cijene u slučaju većeg broja prijavljenih putnika.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319D1" w:rsidRDefault="009227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9D1">
              <w:rPr>
                <w:sz w:val="22"/>
                <w:szCs w:val="22"/>
              </w:rPr>
              <w:br/>
            </w: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556C" w:rsidRDefault="001C2646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922745">
              <w:rPr>
                <w:u w:val="single"/>
                <w:lang w:eastAsia="hr-HR"/>
              </w:rPr>
              <w:t>1. dan: Zagreb –</w:t>
            </w:r>
            <w:r w:rsidR="00922745" w:rsidRPr="00922745">
              <w:rPr>
                <w:u w:val="single"/>
                <w:lang w:eastAsia="hr-HR"/>
              </w:rPr>
              <w:t xml:space="preserve"> Beč – Bratislava</w:t>
            </w:r>
            <w:r w:rsidR="00922745">
              <w:rPr>
                <w:lang w:eastAsia="hr-HR"/>
              </w:rPr>
              <w:t xml:space="preserve"> </w:t>
            </w:r>
            <w:r w:rsidR="00B319D1">
              <w:rPr>
                <w:lang w:eastAsia="hr-HR"/>
              </w:rPr>
              <w:br/>
              <w:t>- vožnja do Beča</w:t>
            </w:r>
            <w:r w:rsidR="00922745">
              <w:rPr>
                <w:lang w:eastAsia="hr-HR"/>
              </w:rPr>
              <w:br/>
              <w:t xml:space="preserve">- </w:t>
            </w:r>
            <w:r w:rsidR="00B319D1">
              <w:rPr>
                <w:lang w:eastAsia="hr-HR"/>
              </w:rPr>
              <w:t xml:space="preserve">kraće </w:t>
            </w:r>
            <w:r>
              <w:rPr>
                <w:lang w:eastAsia="hr-HR"/>
              </w:rPr>
              <w:t>zaustavljanje kod Sch</w:t>
            </w:r>
            <w:r w:rsidR="00922745">
              <w:rPr>
                <w:lang w:eastAsia="hr-HR"/>
              </w:rPr>
              <w:t>önbrunna</w:t>
            </w:r>
            <w:r w:rsidR="00922745">
              <w:rPr>
                <w:lang w:eastAsia="hr-HR"/>
              </w:rPr>
              <w:br/>
              <w:t>- razgled Beča autobusom i pješice u pratnji lokalnog licenciranog vodiča na hrvatskom jeziku</w:t>
            </w:r>
            <w:r w:rsidR="00922745">
              <w:rPr>
                <w:lang w:eastAsia="hr-HR"/>
              </w:rPr>
              <w:br/>
              <w:t>- Haus der Musik</w:t>
            </w:r>
            <w:r w:rsidR="00922745">
              <w:rPr>
                <w:lang w:eastAsia="hr-HR"/>
              </w:rPr>
              <w:br/>
              <w:t>- slobodno vrijeme</w:t>
            </w:r>
            <w:r w:rsidR="00922745">
              <w:rPr>
                <w:lang w:eastAsia="hr-HR"/>
              </w:rPr>
              <w:br/>
              <w:t xml:space="preserve">- fakultativno: Naturhistorisches Museum </w:t>
            </w:r>
          </w:p>
          <w:p w:rsidR="00922745" w:rsidRPr="0084556C" w:rsidRDefault="00922745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vožnja do Bratislave</w:t>
            </w:r>
            <w:r>
              <w:rPr>
                <w:lang w:eastAsia="hr-HR"/>
              </w:rPr>
              <w:br/>
              <w:t>- večera u hotelu</w:t>
            </w:r>
            <w:r>
              <w:rPr>
                <w:lang w:eastAsia="hr-HR"/>
              </w:rPr>
              <w:br/>
            </w:r>
            <w:r w:rsidRPr="00922745">
              <w:rPr>
                <w:u w:val="single"/>
                <w:lang w:eastAsia="hr-HR"/>
              </w:rPr>
              <w:t>2. dan: Bratislava – Eisenstadt – Zagreb</w:t>
            </w:r>
            <w:r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br/>
              <w:t>- doručak u hotelu</w:t>
            </w:r>
            <w:r>
              <w:rPr>
                <w:lang w:eastAsia="hr-HR"/>
              </w:rPr>
              <w:br/>
              <w:t>- razgled Bratislave u pratnji lokalnog licenciranog vodiča na hrvatskom jeziku</w:t>
            </w:r>
            <w:r>
              <w:rPr>
                <w:lang w:eastAsia="hr-HR"/>
              </w:rPr>
              <w:br/>
              <w:t>- slobodno vrijeme</w:t>
            </w:r>
            <w:r>
              <w:rPr>
                <w:lang w:eastAsia="hr-HR"/>
              </w:rPr>
              <w:br/>
              <w:t>- vožnja do Eisenstadta</w:t>
            </w:r>
            <w:r w:rsidR="00B319D1">
              <w:rPr>
                <w:lang w:eastAsia="hr-HR"/>
              </w:rPr>
              <w:br/>
              <w:t>- razgled Eisenstadta i kraće slobodno vrijeme</w:t>
            </w:r>
            <w:r w:rsidR="00B319D1">
              <w:rPr>
                <w:lang w:eastAsia="hr-HR"/>
              </w:rPr>
              <w:br/>
              <w:t>- povratak u 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9D1" w:rsidRPr="00B319D1" w:rsidRDefault="00B319D1" w:rsidP="00B319D1">
            <w:r w:rsidRPr="00B319D1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B319D1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B319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13. 1. 2020.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12.00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B319D1" w:rsidRDefault="00B319D1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20. 1. 2020.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u 16.25 sati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F3B73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F3B73" w:rsidRPr="000F3B73" w:rsidRDefault="000F3B73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0F3B73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lastRenderedPageBreak/>
          <w:t>M</w:t>
        </w:r>
      </w:ins>
      <w:ins w:id="12" w:author="mvricko" w:date="2015-07-13T13:49:00Z">
        <w:r w:rsidRPr="000F3B73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0F3B73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F3B73" w:rsidRPr="000F3B73" w:rsidRDefault="000F3B73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0F3B73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F3B73" w:rsidRPr="000F3B73" w:rsidRDefault="000F3B73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F3B73" w:rsidRPr="000F3B73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F3B73" w:rsidRDefault="000F3B7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F3B73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F3B73" w:rsidRDefault="000F3B73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2993"/>
    <w:rsid w:val="000B5A1D"/>
    <w:rsid w:val="000C2588"/>
    <w:rsid w:val="000F3B73"/>
    <w:rsid w:val="000F412D"/>
    <w:rsid w:val="00141989"/>
    <w:rsid w:val="001C2646"/>
    <w:rsid w:val="00211F6A"/>
    <w:rsid w:val="00213EBF"/>
    <w:rsid w:val="002169CD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50EA"/>
    <w:rsid w:val="00554CF9"/>
    <w:rsid w:val="00555CFF"/>
    <w:rsid w:val="005A02BC"/>
    <w:rsid w:val="00601B2A"/>
    <w:rsid w:val="006A421D"/>
    <w:rsid w:val="006F7BB3"/>
    <w:rsid w:val="00700401"/>
    <w:rsid w:val="00767D90"/>
    <w:rsid w:val="007B4589"/>
    <w:rsid w:val="0084556C"/>
    <w:rsid w:val="00850D6B"/>
    <w:rsid w:val="008757B5"/>
    <w:rsid w:val="008E0B6E"/>
    <w:rsid w:val="00922745"/>
    <w:rsid w:val="009313B3"/>
    <w:rsid w:val="00945B44"/>
    <w:rsid w:val="00956B1B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1376F"/>
    <w:rsid w:val="00B20AA9"/>
    <w:rsid w:val="00B319D1"/>
    <w:rsid w:val="00B45E6E"/>
    <w:rsid w:val="00B530F3"/>
    <w:rsid w:val="00B5484F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41B9D"/>
    <w:rsid w:val="00DA6DB9"/>
    <w:rsid w:val="00DB34AD"/>
    <w:rsid w:val="00E62331"/>
    <w:rsid w:val="00EF0D6C"/>
    <w:rsid w:val="00F06C1E"/>
    <w:rsid w:val="00F352A3"/>
    <w:rsid w:val="00F81F45"/>
    <w:rsid w:val="00FB1F25"/>
    <w:rsid w:val="00FD275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4EA10-328D-4196-BB9C-A7772AE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Silvija</cp:lastModifiedBy>
  <cp:revision>2</cp:revision>
  <cp:lastPrinted>2019-12-19T07:33:00Z</cp:lastPrinted>
  <dcterms:created xsi:type="dcterms:W3CDTF">2019-12-19T10:05:00Z</dcterms:created>
  <dcterms:modified xsi:type="dcterms:W3CDTF">2019-12-19T10:05:00Z</dcterms:modified>
</cp:coreProperties>
</file>